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FDF1" w14:textId="77777777" w:rsidR="001C6C44" w:rsidRDefault="001C6C44" w:rsidP="001C6C44">
      <w:pPr>
        <w:jc w:val="center"/>
        <w:rPr>
          <w:ins w:id="0" w:author="Barb Amft" w:date="2023-02-10T12:22:00Z"/>
        </w:rPr>
      </w:pPr>
      <w:ins w:id="1" w:author="Barb Amft" w:date="2023-02-10T12:21:00Z">
        <w:r>
          <w:rPr>
            <w:noProof/>
          </w:rPr>
          <w:drawing>
            <wp:inline distT="0" distB="0" distL="0" distR="0" wp14:anchorId="02A6C204" wp14:editId="5AA70FFA">
              <wp:extent cx="1715704" cy="130492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933" cy="13263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FF9A789" w14:textId="77777777" w:rsidR="001C6C44" w:rsidRDefault="001C6C44" w:rsidP="001C6C44">
      <w:pPr>
        <w:jc w:val="center"/>
        <w:rPr>
          <w:ins w:id="2" w:author="Barb Amft" w:date="2023-02-10T12:22:00Z"/>
        </w:rPr>
      </w:pPr>
    </w:p>
    <w:p w14:paraId="5B41E21A" w14:textId="68CBDD67" w:rsidR="00CF3B05" w:rsidRDefault="2458F513" w:rsidP="001C6C44">
      <w:r>
        <w:t xml:space="preserve">Since 1976, American Collectors Insurance has been serving the unique needs of </w:t>
      </w:r>
      <w:r w:rsidR="17767AEE">
        <w:t xml:space="preserve">classic and </w:t>
      </w:r>
      <w:r>
        <w:t xml:space="preserve">collector car owners across the country. We pride ourselves on being in touch with what’s important to owners — whether that’s </w:t>
      </w:r>
      <w:r w:rsidR="00C87238">
        <w:t>A</w:t>
      </w:r>
      <w:r>
        <w:t xml:space="preserve">greed </w:t>
      </w:r>
      <w:r w:rsidR="00C87238">
        <w:t>V</w:t>
      </w:r>
      <w:r>
        <w:t>alue coverage, expert claims handling</w:t>
      </w:r>
      <w:r w:rsidR="67EAEC9D">
        <w:t>,</w:t>
      </w:r>
      <w:r>
        <w:t xml:space="preserve"> or competitive rates that are significantly less than standard auto. </w:t>
      </w:r>
      <w:r w:rsidR="0BD987B1">
        <w:t xml:space="preserve">Our </w:t>
      </w:r>
      <w:r w:rsidR="3DA5EA68">
        <w:t xml:space="preserve">mission to embrace, protect and expand the </w:t>
      </w:r>
      <w:r>
        <w:t xml:space="preserve">collector </w:t>
      </w:r>
      <w:r w:rsidR="0BD987B1">
        <w:t xml:space="preserve">community </w:t>
      </w:r>
      <w:r>
        <w:t xml:space="preserve">has not only </w:t>
      </w:r>
      <w:r w:rsidR="61B8FF45">
        <w:t xml:space="preserve">created </w:t>
      </w:r>
      <w:r>
        <w:t>strong customer loyalty, but it has also made us the nation’s leading provider of collector vehicle and collectibles insurance.</w:t>
      </w:r>
    </w:p>
    <w:p w14:paraId="098BEF51" w14:textId="77777777" w:rsidR="00D56B9E" w:rsidRDefault="00D56B9E"/>
    <w:p w14:paraId="5868B12B" w14:textId="2B672481" w:rsidR="00CF3B05" w:rsidRDefault="14DB70CB" w:rsidP="4199516A">
      <w:pPr>
        <w:pStyle w:val="NormalWeb"/>
        <w:spacing w:before="0" w:beforeAutospacing="0" w:after="0" w:afterAutospacing="0"/>
        <w:rPr>
          <w:b/>
          <w:bCs/>
        </w:rPr>
      </w:pPr>
      <w:r w:rsidRPr="4199516A">
        <w:rPr>
          <w:b/>
          <w:bCs/>
        </w:rPr>
        <w:t>Other things about American Collectors</w:t>
      </w:r>
      <w:r w:rsidR="00C87238">
        <w:rPr>
          <w:b/>
          <w:bCs/>
        </w:rPr>
        <w:t xml:space="preserve"> Insurance</w:t>
      </w:r>
      <w:r w:rsidRPr="4199516A">
        <w:rPr>
          <w:b/>
          <w:bCs/>
        </w:rPr>
        <w:t xml:space="preserve"> that you need to know!</w:t>
      </w:r>
    </w:p>
    <w:p w14:paraId="4361A80C" w14:textId="77777777" w:rsidR="00CF3B05" w:rsidRDefault="00CF3B05" w:rsidP="00CF3B05">
      <w:pPr>
        <w:pStyle w:val="ListParagraph"/>
        <w:ind w:left="540"/>
        <w:textAlignment w:val="center"/>
        <w:rPr>
          <w:b/>
          <w:bCs/>
        </w:rPr>
      </w:pPr>
    </w:p>
    <w:p w14:paraId="724468C7" w14:textId="651283C3" w:rsidR="00CF3B05" w:rsidRPr="00BA3D8F" w:rsidRDefault="14DB70CB" w:rsidP="4199516A">
      <w:pPr>
        <w:pStyle w:val="ListParagraph"/>
        <w:numPr>
          <w:ilvl w:val="0"/>
          <w:numId w:val="1"/>
        </w:numPr>
        <w:spacing w:line="276" w:lineRule="auto"/>
        <w:ind w:right="580"/>
        <w:textAlignment w:val="baseline"/>
        <w:rPr>
          <w:rFonts w:asciiTheme="minorHAnsi" w:eastAsiaTheme="minorEastAsia" w:hAnsiTheme="minorHAnsi" w:cstheme="minorBidi"/>
          <w:b/>
          <w:bCs/>
          <w:color w:val="000000"/>
        </w:rPr>
      </w:pPr>
      <w:r w:rsidRPr="4199516A">
        <w:rPr>
          <w:b/>
          <w:bCs/>
          <w:color w:val="000000" w:themeColor="text1"/>
        </w:rPr>
        <w:t xml:space="preserve">Our new </w:t>
      </w:r>
      <w:proofErr w:type="spellStart"/>
      <w:r w:rsidRPr="4199516A">
        <w:rPr>
          <w:b/>
          <w:bCs/>
          <w:color w:val="000000" w:themeColor="text1"/>
        </w:rPr>
        <w:t>TreasureGuard</w:t>
      </w:r>
      <w:r w:rsidR="08EC43FC" w:rsidRPr="4199516A">
        <w:rPr>
          <w:b/>
          <w:bCs/>
          <w:color w:val="000000" w:themeColor="text1"/>
          <w:vertAlign w:val="superscript"/>
        </w:rPr>
        <w:t>TM</w:t>
      </w:r>
      <w:proofErr w:type="spellEnd"/>
      <w:r w:rsidRPr="4199516A">
        <w:rPr>
          <w:b/>
          <w:bCs/>
          <w:color w:val="000000" w:themeColor="text1"/>
        </w:rPr>
        <w:t xml:space="preserve"> policy includes </w:t>
      </w:r>
      <w:r w:rsidR="3B456785" w:rsidRPr="4199516A">
        <w:rPr>
          <w:b/>
          <w:bCs/>
          <w:color w:val="000000" w:themeColor="text1"/>
        </w:rPr>
        <w:t xml:space="preserve">numerous </w:t>
      </w:r>
      <w:r w:rsidR="08EC43FC" w:rsidRPr="4199516A">
        <w:rPr>
          <w:b/>
          <w:bCs/>
          <w:color w:val="000000" w:themeColor="text1"/>
        </w:rPr>
        <w:t xml:space="preserve">policy </w:t>
      </w:r>
      <w:r w:rsidRPr="4199516A">
        <w:rPr>
          <w:b/>
          <w:bCs/>
          <w:color w:val="000000" w:themeColor="text1"/>
        </w:rPr>
        <w:t xml:space="preserve">enhancements </w:t>
      </w:r>
      <w:r w:rsidR="03C7F044" w:rsidRPr="4199516A">
        <w:rPr>
          <w:b/>
          <w:bCs/>
          <w:color w:val="000000" w:themeColor="text1"/>
        </w:rPr>
        <w:t>(</w:t>
      </w:r>
      <w:r w:rsidR="65B639B2" w:rsidRPr="4199516A">
        <w:rPr>
          <w:b/>
          <w:bCs/>
          <w:color w:val="000000" w:themeColor="text1"/>
        </w:rPr>
        <w:t xml:space="preserve">included </w:t>
      </w:r>
      <w:r w:rsidRPr="4199516A">
        <w:rPr>
          <w:b/>
          <w:bCs/>
          <w:color w:val="000000" w:themeColor="text1"/>
        </w:rPr>
        <w:t>at no additional cost</w:t>
      </w:r>
      <w:r w:rsidR="03C7F044" w:rsidRPr="4199516A">
        <w:rPr>
          <w:b/>
          <w:bCs/>
          <w:color w:val="000000" w:themeColor="text1"/>
        </w:rPr>
        <w:t>)</w:t>
      </w:r>
      <w:r w:rsidR="65B639B2" w:rsidRPr="4199516A">
        <w:rPr>
          <w:b/>
          <w:bCs/>
          <w:color w:val="000000" w:themeColor="text1"/>
        </w:rPr>
        <w:t xml:space="preserve"> </w:t>
      </w:r>
      <w:r w:rsidR="08EC43FC" w:rsidRPr="4199516A">
        <w:rPr>
          <w:b/>
          <w:bCs/>
          <w:color w:val="000000" w:themeColor="text1"/>
        </w:rPr>
        <w:t>such as</w:t>
      </w:r>
      <w:r w:rsidRPr="4199516A">
        <w:rPr>
          <w:b/>
          <w:bCs/>
          <w:color w:val="000000" w:themeColor="text1"/>
        </w:rPr>
        <w:t xml:space="preserve">: </w:t>
      </w:r>
      <w:r w:rsidRPr="4199516A">
        <w:rPr>
          <w:color w:val="000000" w:themeColor="text1"/>
        </w:rPr>
        <w:t xml:space="preserve">$0 deductible on glass claims, $50 Basic Towing Reimbursement Coverage, $150 Personal Effects Coverage, $250 Disaster Relocation Expense Coverage, </w:t>
      </w:r>
      <w:r w:rsidR="0B9C48F2" w:rsidRPr="4199516A">
        <w:rPr>
          <w:color w:val="000000" w:themeColor="text1"/>
        </w:rPr>
        <w:t xml:space="preserve">$500 Spare Parts Coverage, </w:t>
      </w:r>
      <w:r w:rsidRPr="4199516A">
        <w:rPr>
          <w:color w:val="000000" w:themeColor="text1"/>
        </w:rPr>
        <w:t>$750 Pet Coverage plus more!</w:t>
      </w:r>
    </w:p>
    <w:p w14:paraId="45749015" w14:textId="19CF09F4" w:rsidR="00CF3B05" w:rsidRDefault="14DB70CB" w:rsidP="00CF3B05">
      <w:pPr>
        <w:pStyle w:val="ListParagraph"/>
        <w:numPr>
          <w:ilvl w:val="0"/>
          <w:numId w:val="1"/>
        </w:numPr>
        <w:textAlignment w:val="center"/>
        <w:rPr>
          <w:rFonts w:eastAsia="Times New Roman"/>
          <w:b/>
          <w:bCs/>
        </w:rPr>
      </w:pPr>
      <w:r w:rsidRPr="4199516A">
        <w:rPr>
          <w:rFonts w:eastAsia="Times New Roman"/>
          <w:b/>
          <w:bCs/>
        </w:rPr>
        <w:t>Customer Rankings</w:t>
      </w:r>
      <w:r w:rsidRPr="4199516A">
        <w:rPr>
          <w:rFonts w:eastAsia="Times New Roman"/>
        </w:rPr>
        <w:t xml:space="preserve">:  American Collectors Insurance is the highest-rated classic/collector car insurer </w:t>
      </w:r>
      <w:r w:rsidR="227670D2" w:rsidRPr="4199516A">
        <w:rPr>
          <w:rFonts w:eastAsia="Times New Roman"/>
        </w:rPr>
        <w:t xml:space="preserve">in </w:t>
      </w:r>
      <w:r w:rsidRPr="4199516A">
        <w:rPr>
          <w:rFonts w:eastAsia="Times New Roman"/>
        </w:rPr>
        <w:t>all major customer ratings providers (e.g., Trustpilot, Facebook, Google Reviews).</w:t>
      </w:r>
    </w:p>
    <w:p w14:paraId="23C83DC9" w14:textId="77777777" w:rsidR="00CF3B05" w:rsidRDefault="14DB70CB" w:rsidP="00CF3B05">
      <w:pPr>
        <w:pStyle w:val="ListParagraph"/>
        <w:numPr>
          <w:ilvl w:val="0"/>
          <w:numId w:val="1"/>
        </w:numPr>
        <w:textAlignment w:val="center"/>
        <w:rPr>
          <w:rFonts w:eastAsia="Times New Roman"/>
          <w:b/>
          <w:bCs/>
        </w:rPr>
      </w:pPr>
      <w:r w:rsidRPr="4199516A">
        <w:rPr>
          <w:rFonts w:eastAsia="Times New Roman"/>
          <w:b/>
          <w:bCs/>
        </w:rPr>
        <w:t>Customer Service Availability</w:t>
      </w:r>
      <w:r w:rsidRPr="4199516A">
        <w:rPr>
          <w:rFonts w:eastAsia="Times New Roman"/>
        </w:rPr>
        <w:t>: Extended customer service hours (8:00 am – 8:00 pm Mon-Fri, 8:00 am – 5:00 pm Sat, Eastern Time).</w:t>
      </w:r>
    </w:p>
    <w:p w14:paraId="53F71EC9" w14:textId="7E06CA8B" w:rsidR="00CF3B05" w:rsidRDefault="14DB70CB" w:rsidP="00CF3B05">
      <w:pPr>
        <w:pStyle w:val="ListParagraph"/>
        <w:numPr>
          <w:ilvl w:val="0"/>
          <w:numId w:val="1"/>
        </w:numPr>
        <w:textAlignment w:val="center"/>
        <w:rPr>
          <w:rFonts w:eastAsia="Times New Roman"/>
        </w:rPr>
      </w:pPr>
      <w:r w:rsidRPr="4199516A">
        <w:rPr>
          <w:rFonts w:eastAsia="Times New Roman"/>
          <w:b/>
          <w:bCs/>
        </w:rPr>
        <w:t xml:space="preserve">More than Insurance:  </w:t>
      </w:r>
      <w:r w:rsidRPr="4199516A">
        <w:rPr>
          <w:rFonts w:eastAsia="Times New Roman"/>
        </w:rPr>
        <w:t>American</w:t>
      </w:r>
      <w:r w:rsidRPr="4199516A">
        <w:rPr>
          <w:rFonts w:eastAsia="Times New Roman"/>
          <w:b/>
          <w:bCs/>
        </w:rPr>
        <w:t xml:space="preserve"> </w:t>
      </w:r>
      <w:r w:rsidRPr="4199516A">
        <w:rPr>
          <w:rFonts w:eastAsia="Times New Roman"/>
        </w:rPr>
        <w:t xml:space="preserve">Collectors Insurance provides more than insurance. We </w:t>
      </w:r>
      <w:r w:rsidR="0539B3A9" w:rsidRPr="4199516A">
        <w:rPr>
          <w:rFonts w:eastAsia="Times New Roman"/>
        </w:rPr>
        <w:t xml:space="preserve">also offer free </w:t>
      </w:r>
      <w:r w:rsidR="1A3B2C80" w:rsidRPr="4199516A">
        <w:rPr>
          <w:rFonts w:eastAsia="Times New Roman"/>
        </w:rPr>
        <w:t xml:space="preserve">online </w:t>
      </w:r>
      <w:r w:rsidRPr="4199516A">
        <w:rPr>
          <w:rFonts w:eastAsia="Times New Roman"/>
        </w:rPr>
        <w:t>resources for the collector car community</w:t>
      </w:r>
      <w:r w:rsidR="53B490D5" w:rsidRPr="4199516A">
        <w:rPr>
          <w:rFonts w:eastAsia="Times New Roman"/>
        </w:rPr>
        <w:t xml:space="preserve">, created by enthusiasts for enthusiasts, </w:t>
      </w:r>
      <w:r w:rsidR="1A3B2C80" w:rsidRPr="4199516A">
        <w:rPr>
          <w:rFonts w:eastAsia="Times New Roman"/>
        </w:rPr>
        <w:t>including</w:t>
      </w:r>
      <w:r w:rsidRPr="4199516A">
        <w:rPr>
          <w:rFonts w:eastAsia="Times New Roman"/>
        </w:rPr>
        <w:t xml:space="preserve">:  educational materials, contests, social media, </w:t>
      </w:r>
      <w:r w:rsidR="0539B3A9" w:rsidRPr="4199516A">
        <w:rPr>
          <w:rFonts w:eastAsia="Times New Roman"/>
        </w:rPr>
        <w:t xml:space="preserve">video/article </w:t>
      </w:r>
      <w:r w:rsidRPr="4199516A">
        <w:rPr>
          <w:rFonts w:eastAsia="Times New Roman"/>
        </w:rPr>
        <w:t xml:space="preserve">content </w:t>
      </w:r>
      <w:r w:rsidR="0539B3A9" w:rsidRPr="4199516A">
        <w:rPr>
          <w:rFonts w:eastAsia="Times New Roman"/>
        </w:rPr>
        <w:t xml:space="preserve">for </w:t>
      </w:r>
      <w:r w:rsidRPr="4199516A">
        <w:rPr>
          <w:rFonts w:eastAsia="Times New Roman"/>
        </w:rPr>
        <w:t>the classic/collector car hobby</w:t>
      </w:r>
      <w:r w:rsidR="53B490D5" w:rsidRPr="4199516A">
        <w:rPr>
          <w:rFonts w:eastAsia="Times New Roman"/>
        </w:rPr>
        <w:t>, and much more</w:t>
      </w:r>
      <w:r w:rsidRPr="4199516A">
        <w:rPr>
          <w:rFonts w:eastAsia="Times New Roman"/>
        </w:rPr>
        <w:t>.</w:t>
      </w:r>
    </w:p>
    <w:p w14:paraId="4A64EBE5" w14:textId="14447FE7" w:rsidR="00CF3B05" w:rsidRDefault="00CF3B05"/>
    <w:p w14:paraId="22EB80FC" w14:textId="206511A1" w:rsidR="000D78A2" w:rsidRDefault="000D78A2">
      <w:r>
        <w:t xml:space="preserve">For more information or to become a partner, email </w:t>
      </w:r>
      <w:hyperlink r:id="rId9" w:history="1">
        <w:r w:rsidRPr="00805DA7">
          <w:rPr>
            <w:rStyle w:val="Hyperlink"/>
          </w:rPr>
          <w:t>brokerupdates@americancollectors.com</w:t>
        </w:r>
      </w:hyperlink>
      <w:r>
        <w:t xml:space="preserve"> or call 800.257.5758.</w:t>
      </w:r>
    </w:p>
    <w:sectPr w:rsidR="000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F256C"/>
    <w:multiLevelType w:val="hybridMultilevel"/>
    <w:tmpl w:val="C918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6433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 Amft">
    <w15:presenceInfo w15:providerId="Windows Live" w15:userId="7b5c0ffc8be4b6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05"/>
    <w:rsid w:val="00036C2E"/>
    <w:rsid w:val="000D78A2"/>
    <w:rsid w:val="000E37DC"/>
    <w:rsid w:val="001A7095"/>
    <w:rsid w:val="001C6C44"/>
    <w:rsid w:val="00230B3A"/>
    <w:rsid w:val="0027534C"/>
    <w:rsid w:val="00284F5E"/>
    <w:rsid w:val="002E4DBF"/>
    <w:rsid w:val="003D4DD6"/>
    <w:rsid w:val="003E2F23"/>
    <w:rsid w:val="00735400"/>
    <w:rsid w:val="007B63EF"/>
    <w:rsid w:val="00977E7C"/>
    <w:rsid w:val="009B7650"/>
    <w:rsid w:val="00A724DE"/>
    <w:rsid w:val="00A761A7"/>
    <w:rsid w:val="00B87838"/>
    <w:rsid w:val="00BA3D8F"/>
    <w:rsid w:val="00C87238"/>
    <w:rsid w:val="00C9723D"/>
    <w:rsid w:val="00CF3B05"/>
    <w:rsid w:val="00D56B9E"/>
    <w:rsid w:val="00D60171"/>
    <w:rsid w:val="00E5389C"/>
    <w:rsid w:val="00EC11F3"/>
    <w:rsid w:val="03C7F044"/>
    <w:rsid w:val="0539B3A9"/>
    <w:rsid w:val="08EC43FC"/>
    <w:rsid w:val="0B9C48F2"/>
    <w:rsid w:val="0BD987B1"/>
    <w:rsid w:val="11E28513"/>
    <w:rsid w:val="129C1122"/>
    <w:rsid w:val="14DB70CB"/>
    <w:rsid w:val="17767AEE"/>
    <w:rsid w:val="1A3B2C80"/>
    <w:rsid w:val="1AF7A987"/>
    <w:rsid w:val="227670D2"/>
    <w:rsid w:val="2458F513"/>
    <w:rsid w:val="2CE41AE0"/>
    <w:rsid w:val="3B456785"/>
    <w:rsid w:val="3C44C5CC"/>
    <w:rsid w:val="3DA5EA68"/>
    <w:rsid w:val="4199516A"/>
    <w:rsid w:val="53B490D5"/>
    <w:rsid w:val="61B8FF45"/>
    <w:rsid w:val="65B639B2"/>
    <w:rsid w:val="67EAEC9D"/>
    <w:rsid w:val="70A836DC"/>
    <w:rsid w:val="74F20365"/>
    <w:rsid w:val="7E66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F3A7"/>
  <w15:chartTrackingRefBased/>
  <w15:docId w15:val="{1EE4BEE5-172E-4482-B3C9-FD046720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B0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F3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8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6C4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rokerupdates@americancollect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2EF0F2A50841A1B749D3D0FA6775" ma:contentTypeVersion="12" ma:contentTypeDescription="Create a new document." ma:contentTypeScope="" ma:versionID="ce84f0886c1e9dd2f28d416f36edd026">
  <xsd:schema xmlns:xsd="http://www.w3.org/2001/XMLSchema" xmlns:xs="http://www.w3.org/2001/XMLSchema" xmlns:p="http://schemas.microsoft.com/office/2006/metadata/properties" xmlns:ns2="2abcfeee-00a8-4a21-bc2d-c2b28f1603fd" xmlns:ns3="cd91d087-4930-42ff-bb47-5392238fa97e" targetNamespace="http://schemas.microsoft.com/office/2006/metadata/properties" ma:root="true" ma:fieldsID="adaa20527a96ee46917e1d4429a357f8" ns2:_="" ns3:_="">
    <xsd:import namespace="2abcfeee-00a8-4a21-bc2d-c2b28f1603fd"/>
    <xsd:import namespace="cd91d087-4930-42ff-bb47-5392238fa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cfeee-00a8-4a21-bc2d-c2b28f160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d087-4930-42ff-bb47-5392238fa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ABCB4-C37F-4DC1-A525-9AC3A2D26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8E341A-E0DF-479E-92C1-4B8CE5543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62C7A-F6E3-40E8-A367-C13F1D89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cfeee-00a8-4a21-bc2d-c2b28f1603fd"/>
    <ds:schemaRef ds:uri="cd91d087-4930-42ff-bb47-5392238fa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Moloobhai</dc:creator>
  <cp:keywords/>
  <dc:description/>
  <cp:lastModifiedBy>Barb Amft</cp:lastModifiedBy>
  <cp:revision>2</cp:revision>
  <dcterms:created xsi:type="dcterms:W3CDTF">2023-02-10T18:22:00Z</dcterms:created>
  <dcterms:modified xsi:type="dcterms:W3CDTF">2023-02-10T18:22:00Z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0x01010022A22EF0F2A50841A1B749D3D0FA6775</vt:lpwstr>
  </property>
</Properties>
</file>